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6477" w14:textId="77777777" w:rsidR="007E6258" w:rsidRPr="003C6886" w:rsidRDefault="007E6258" w:rsidP="003C6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6886">
        <w:rPr>
          <w:rFonts w:ascii="Arial" w:hAnsi="Arial" w:cs="Arial"/>
          <w:b/>
          <w:bCs/>
        </w:rPr>
        <w:t>DECLARAÇÃO</w:t>
      </w:r>
    </w:p>
    <w:p w14:paraId="1D9A047F" w14:textId="77777777" w:rsidR="007E6258" w:rsidRDefault="007E6258" w:rsidP="007E6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AB38C1" w14:textId="77777777" w:rsidR="00D51777" w:rsidRPr="003C6886" w:rsidRDefault="00D51777" w:rsidP="007E6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AD1BEF" w14:textId="77777777" w:rsidR="00D51777" w:rsidRDefault="00D51777" w:rsidP="003C6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154ECE" w14:textId="77777777" w:rsidR="0011633F" w:rsidRPr="003C6886" w:rsidRDefault="007E6258" w:rsidP="003C6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Declaro para fins de prova junto </w:t>
      </w:r>
      <w:r w:rsidR="003C6886" w:rsidRPr="003C6886">
        <w:rPr>
          <w:rFonts w:ascii="Arial" w:hAnsi="Arial" w:cs="Arial"/>
        </w:rPr>
        <w:t>ao</w:t>
      </w:r>
      <w:r w:rsidRPr="003C6886">
        <w:rPr>
          <w:rFonts w:ascii="Arial" w:hAnsi="Arial" w:cs="Arial"/>
        </w:rPr>
        <w:t xml:space="preserve"> Banco do Brasil e/</w:t>
      </w:r>
      <w:r w:rsidR="003C6886" w:rsidRPr="003C6886">
        <w:rPr>
          <w:rFonts w:ascii="Arial" w:hAnsi="Arial" w:cs="Arial"/>
        </w:rPr>
        <w:t>o</w:t>
      </w:r>
      <w:r w:rsidRPr="003C6886">
        <w:rPr>
          <w:rFonts w:ascii="Arial" w:hAnsi="Arial" w:cs="Arial"/>
        </w:rPr>
        <w:t>u suas coligadas que a/o (Nome do Conselho):</w:t>
      </w:r>
    </w:p>
    <w:p w14:paraId="5B7D0A67" w14:textId="77777777" w:rsidR="007E6258" w:rsidRPr="003C6886" w:rsidRDefault="007E6258" w:rsidP="007E6258">
      <w:pPr>
        <w:rPr>
          <w:rFonts w:ascii="Arial" w:hAnsi="Arial" w:cs="Arial"/>
        </w:rPr>
      </w:pPr>
    </w:p>
    <w:p w14:paraId="6704FBE4" w14:textId="4A02B2B7"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O conselho é constituído de acordo com a lei nr. </w:t>
      </w:r>
      <w:r w:rsidR="003C6886" w:rsidRPr="003C6886">
        <w:rPr>
          <w:rFonts w:ascii="Arial" w:hAnsi="Arial" w:cs="Arial"/>
        </w:rPr>
        <w:t xml:space="preserve">_________ </w:t>
      </w:r>
      <w:r w:rsidRPr="003C6886">
        <w:rPr>
          <w:rFonts w:ascii="Arial" w:hAnsi="Arial" w:cs="Arial"/>
        </w:rPr>
        <w:t>de 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__/</w:t>
      </w:r>
      <w:r w:rsidR="003C6886">
        <w:rPr>
          <w:rFonts w:ascii="Arial" w:hAnsi="Arial" w:cs="Arial"/>
        </w:rPr>
        <w:t xml:space="preserve"> ____</w:t>
      </w:r>
      <w:r w:rsidR="00A65176">
        <w:rPr>
          <w:rFonts w:ascii="Arial" w:hAnsi="Arial" w:cs="Arial"/>
        </w:rPr>
        <w:t>.</w:t>
      </w:r>
    </w:p>
    <w:p w14:paraId="454037F0" w14:textId="77777777"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14:paraId="4BAED16C" w14:textId="6488CD20"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As pessoas que assinam a presente declaração foram empossadas conforme ata ou decreto de 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__/</w:t>
      </w:r>
      <w:r w:rsidR="003C6886">
        <w:rPr>
          <w:rFonts w:ascii="Arial" w:hAnsi="Arial" w:cs="Arial"/>
        </w:rPr>
        <w:t xml:space="preserve"> ____</w:t>
      </w:r>
      <w:r w:rsidRPr="003C6886">
        <w:rPr>
          <w:rFonts w:ascii="Arial" w:hAnsi="Arial" w:cs="Arial"/>
        </w:rPr>
        <w:t xml:space="preserve"> com mandato até __/</w:t>
      </w:r>
      <w:r w:rsid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>___/</w:t>
      </w:r>
      <w:r w:rsidR="003C6886">
        <w:rPr>
          <w:rFonts w:ascii="Arial" w:hAnsi="Arial" w:cs="Arial"/>
        </w:rPr>
        <w:t xml:space="preserve"> </w:t>
      </w:r>
      <w:r w:rsidR="00A65176">
        <w:rPr>
          <w:rFonts w:ascii="Arial" w:hAnsi="Arial" w:cs="Arial"/>
        </w:rPr>
        <w:t>____.</w:t>
      </w:r>
    </w:p>
    <w:p w14:paraId="0CA4F0E8" w14:textId="77777777"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14:paraId="2EBAB180" w14:textId="59B5ABB6"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O (Nome do Fundo Municipal) foi estabelecido pela lei __/__/____, com CNPJ ____________/_____-__ e tem natureza jurídica </w:t>
      </w:r>
      <w:r w:rsidR="00986FFF">
        <w:rPr>
          <w:rFonts w:ascii="Arial" w:hAnsi="Arial" w:cs="Arial"/>
        </w:rPr>
        <w:t>____</w:t>
      </w:r>
      <w:r w:rsidRPr="003C6886">
        <w:rPr>
          <w:rFonts w:ascii="Arial" w:hAnsi="Arial" w:cs="Arial"/>
        </w:rPr>
        <w:t xml:space="preserve"> Fundo Público</w:t>
      </w:r>
      <w:r w:rsidR="00FD227C">
        <w:rPr>
          <w:rFonts w:ascii="Arial" w:hAnsi="Arial" w:cs="Arial"/>
        </w:rPr>
        <w:t>¹</w:t>
      </w:r>
      <w:r w:rsidR="00A65176">
        <w:rPr>
          <w:rFonts w:ascii="Arial" w:hAnsi="Arial" w:cs="Arial"/>
        </w:rPr>
        <w:t>.</w:t>
      </w:r>
    </w:p>
    <w:p w14:paraId="4B383E56" w14:textId="77777777"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14:paraId="47BC43FB" w14:textId="4E7944F8" w:rsidR="007E6258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A conta corrente do Fundo Municipal para aporte dos recursos do FIA</w:t>
      </w:r>
      <w:r w:rsidR="001307BC">
        <w:rPr>
          <w:rFonts w:ascii="Arial" w:hAnsi="Arial" w:cs="Arial"/>
        </w:rPr>
        <w:t>/Fundo d</w:t>
      </w:r>
      <w:r w:rsidR="00A65176">
        <w:rPr>
          <w:rFonts w:ascii="Arial" w:hAnsi="Arial" w:cs="Arial"/>
        </w:rPr>
        <w:t>a Pessoa</w:t>
      </w:r>
      <w:r w:rsidR="001307BC">
        <w:rPr>
          <w:rFonts w:ascii="Arial" w:hAnsi="Arial" w:cs="Arial"/>
        </w:rPr>
        <w:t xml:space="preserve"> Idos</w:t>
      </w:r>
      <w:r w:rsidR="00A65176">
        <w:rPr>
          <w:rFonts w:ascii="Arial" w:hAnsi="Arial" w:cs="Arial"/>
        </w:rPr>
        <w:t>a</w:t>
      </w:r>
      <w:r w:rsidRPr="003C6886">
        <w:rPr>
          <w:rFonts w:ascii="Arial" w:hAnsi="Arial" w:cs="Arial"/>
        </w:rPr>
        <w:t xml:space="preserve"> é de uso exclusivo do Fundo e mantida no Banco</w:t>
      </w:r>
      <w:r w:rsidR="00D7353F">
        <w:rPr>
          <w:rFonts w:ascii="Arial" w:hAnsi="Arial" w:cs="Arial"/>
        </w:rPr>
        <w:t xml:space="preserve"> _______</w:t>
      </w:r>
      <w:r w:rsidRPr="003C6886">
        <w:rPr>
          <w:rFonts w:ascii="Arial" w:hAnsi="Arial" w:cs="Arial"/>
        </w:rPr>
        <w:t xml:space="preserve"> (nome do Banco), Agência </w:t>
      </w:r>
      <w:r w:rsidR="00D7353F">
        <w:rPr>
          <w:rFonts w:ascii="Arial" w:hAnsi="Arial" w:cs="Arial"/>
        </w:rPr>
        <w:t xml:space="preserve">_____ </w:t>
      </w:r>
      <w:r w:rsidRPr="003C6886">
        <w:rPr>
          <w:rFonts w:ascii="Arial" w:hAnsi="Arial" w:cs="Arial"/>
        </w:rPr>
        <w:t>(nr. da Agência sem dígito) e Conta</w:t>
      </w:r>
      <w:r w:rsidR="00D7353F">
        <w:rPr>
          <w:rFonts w:ascii="Arial" w:hAnsi="Arial" w:cs="Arial"/>
        </w:rPr>
        <w:t xml:space="preserve"> ________</w:t>
      </w:r>
      <w:r w:rsidRPr="003C6886">
        <w:rPr>
          <w:rFonts w:ascii="Arial" w:hAnsi="Arial" w:cs="Arial"/>
        </w:rPr>
        <w:t xml:space="preserve"> (nr</w:t>
      </w:r>
      <w:r w:rsidR="00A65176">
        <w:rPr>
          <w:rFonts w:ascii="Arial" w:hAnsi="Arial" w:cs="Arial"/>
        </w:rPr>
        <w:t>. da conta corrente com dígito).</w:t>
      </w:r>
    </w:p>
    <w:p w14:paraId="1C88CCC0" w14:textId="77777777"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14:paraId="4723B00D" w14:textId="4E27BAE5" w:rsidR="003C6886" w:rsidRDefault="007E6258" w:rsidP="003C68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A entidade</w:t>
      </w:r>
      <w:r w:rsidR="00D7353F">
        <w:rPr>
          <w:rFonts w:ascii="Arial" w:hAnsi="Arial" w:cs="Arial"/>
        </w:rPr>
        <w:t xml:space="preserve"> __________</w:t>
      </w:r>
      <w:r w:rsidRPr="003C6886">
        <w:rPr>
          <w:rFonts w:ascii="Arial" w:hAnsi="Arial" w:cs="Arial"/>
        </w:rPr>
        <w:t xml:space="preserve"> (Nome da Entidade) proponente do projeto está devidamente inscrita no Conselho</w:t>
      </w:r>
      <w:r w:rsidR="00A65176">
        <w:rPr>
          <w:rFonts w:ascii="Arial" w:hAnsi="Arial" w:cs="Arial"/>
        </w:rPr>
        <w:t>.</w:t>
      </w:r>
    </w:p>
    <w:p w14:paraId="3F25B572" w14:textId="77777777" w:rsidR="003C6886" w:rsidRP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14:paraId="24AE9E46" w14:textId="062C5B68" w:rsidR="003C6886" w:rsidRDefault="003C6886" w:rsidP="00200F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>O</w:t>
      </w:r>
      <w:r w:rsidR="007E6258" w:rsidRPr="003C6886">
        <w:rPr>
          <w:rFonts w:ascii="Arial" w:hAnsi="Arial" w:cs="Arial"/>
        </w:rPr>
        <w:t xml:space="preserve"> projeto</w:t>
      </w:r>
      <w:r w:rsidR="00D7353F">
        <w:rPr>
          <w:rFonts w:ascii="Arial" w:hAnsi="Arial" w:cs="Arial"/>
        </w:rPr>
        <w:t xml:space="preserve"> ____________</w:t>
      </w:r>
      <w:r w:rsidR="007E6258" w:rsidRPr="003C6886">
        <w:rPr>
          <w:rFonts w:ascii="Arial" w:hAnsi="Arial" w:cs="Arial"/>
        </w:rPr>
        <w:t xml:space="preserve"> </w:t>
      </w:r>
      <w:r w:rsidRPr="003C6886">
        <w:rPr>
          <w:rFonts w:ascii="Arial" w:hAnsi="Arial" w:cs="Arial"/>
        </w:rPr>
        <w:t xml:space="preserve">(Nome do Projeto) </w:t>
      </w:r>
      <w:r w:rsidR="007E6258" w:rsidRPr="003C6886">
        <w:rPr>
          <w:rFonts w:ascii="Arial" w:hAnsi="Arial" w:cs="Arial"/>
        </w:rPr>
        <w:t>foi apr</w:t>
      </w:r>
      <w:r w:rsidRPr="003C6886">
        <w:rPr>
          <w:rFonts w:ascii="Arial" w:hAnsi="Arial" w:cs="Arial"/>
        </w:rPr>
        <w:t>ovado em conformidade com o Estatuto da Criança e do Adolescente – ECA e com os artigos 15 e 16 da Resolução Conanda Nº 137, de 21.01.2010</w:t>
      </w:r>
      <w:r w:rsidR="001307BC">
        <w:rPr>
          <w:rFonts w:ascii="Arial" w:hAnsi="Arial" w:cs="Arial"/>
        </w:rPr>
        <w:t>/ Estatuto d</w:t>
      </w:r>
      <w:r w:rsidR="00A65176">
        <w:rPr>
          <w:rFonts w:ascii="Arial" w:hAnsi="Arial" w:cs="Arial"/>
        </w:rPr>
        <w:t>a Pessoa Idosa</w:t>
      </w:r>
      <w:ins w:id="0" w:author="Irina Maria Buss" w:date="2022-09-29T13:21:00Z">
        <w:r w:rsidR="004F79EF">
          <w:rPr>
            <w:rFonts w:ascii="Arial" w:hAnsi="Arial" w:cs="Arial"/>
          </w:rPr>
          <w:t xml:space="preserve"> e está publicizado no(em) ____________________(indicar publicaç</w:t>
        </w:r>
      </w:ins>
      <w:ins w:id="1" w:author="Irina Maria Buss" w:date="2022-09-29T13:22:00Z">
        <w:r w:rsidR="004F79EF">
          <w:rPr>
            <w:rFonts w:ascii="Arial" w:hAnsi="Arial" w:cs="Arial"/>
          </w:rPr>
          <w:t>ão – DOU, jornal de grande circulação ou outro), de __/__/____</w:t>
        </w:r>
      </w:ins>
      <w:bookmarkStart w:id="2" w:name="_GoBack"/>
      <w:bookmarkEnd w:id="2"/>
      <w:del w:id="3" w:author="Irina Maria Buss" w:date="2022-09-29T13:21:00Z">
        <w:r w:rsidR="00A65176" w:rsidDel="004F79EF">
          <w:rPr>
            <w:rFonts w:ascii="Arial" w:hAnsi="Arial" w:cs="Arial"/>
          </w:rPr>
          <w:delText>.</w:delText>
        </w:r>
      </w:del>
    </w:p>
    <w:p w14:paraId="59FA9E52" w14:textId="77777777" w:rsidR="003C6886" w:rsidRDefault="003C6886" w:rsidP="003C6886">
      <w:pPr>
        <w:pStyle w:val="PargrafodaLista"/>
        <w:ind w:left="360"/>
        <w:jc w:val="both"/>
        <w:rPr>
          <w:rFonts w:ascii="Arial" w:hAnsi="Arial" w:cs="Arial"/>
        </w:rPr>
      </w:pPr>
    </w:p>
    <w:p w14:paraId="7E98A725" w14:textId="18B050BC" w:rsidR="003C6886" w:rsidDel="004F79EF" w:rsidRDefault="003C6886" w:rsidP="003C6886">
      <w:pPr>
        <w:pStyle w:val="PargrafodaLista"/>
        <w:numPr>
          <w:ilvl w:val="0"/>
          <w:numId w:val="1"/>
        </w:numPr>
        <w:jc w:val="both"/>
        <w:rPr>
          <w:del w:id="4" w:author="Irina Maria Buss" w:date="2022-09-29T13:19:00Z"/>
          <w:rFonts w:ascii="Arial" w:hAnsi="Arial" w:cs="Arial"/>
        </w:rPr>
      </w:pPr>
      <w:del w:id="5" w:author="Irina Maria Buss" w:date="2022-09-29T13:19:00Z">
        <w:r w:rsidRPr="003C6886" w:rsidDel="004F79EF">
          <w:rPr>
            <w:rFonts w:ascii="Arial" w:hAnsi="Arial" w:cs="Arial"/>
          </w:rPr>
          <w:delText>O projeto</w:delText>
        </w:r>
        <w:r w:rsidR="00D7353F" w:rsidDel="004F79EF">
          <w:rPr>
            <w:rFonts w:ascii="Arial" w:hAnsi="Arial" w:cs="Arial"/>
          </w:rPr>
          <w:delText xml:space="preserve"> _____________</w:delText>
        </w:r>
        <w:r w:rsidDel="004F79EF">
          <w:rPr>
            <w:rFonts w:ascii="Arial" w:hAnsi="Arial" w:cs="Arial"/>
          </w:rPr>
          <w:delText xml:space="preserve"> (Nome do Projeto)</w:delText>
        </w:r>
        <w:r w:rsidRPr="003C6886" w:rsidDel="004F79EF">
          <w:rPr>
            <w:rFonts w:ascii="Arial" w:hAnsi="Arial" w:cs="Arial"/>
          </w:rPr>
          <w:delText xml:space="preserve"> </w:delText>
        </w:r>
        <w:r w:rsidDel="004F79EF">
          <w:rPr>
            <w:rFonts w:ascii="Arial" w:hAnsi="Arial" w:cs="Arial"/>
          </w:rPr>
          <w:delText xml:space="preserve">tem </w:delText>
        </w:r>
        <w:r w:rsidRPr="003C6886" w:rsidDel="004F79EF">
          <w:rPr>
            <w:rFonts w:ascii="Arial" w:hAnsi="Arial" w:cs="Arial"/>
          </w:rPr>
          <w:delText>certificado de captação de recursos amparado em edital, ou similar, para doação dirigida</w:delText>
        </w:r>
        <w:r w:rsidDel="004F79EF">
          <w:rPr>
            <w:rFonts w:ascii="Arial" w:hAnsi="Arial" w:cs="Arial"/>
          </w:rPr>
          <w:delText xml:space="preserve"> e com validade até __/ __/ ____.</w:delText>
        </w:r>
      </w:del>
    </w:p>
    <w:p w14:paraId="41514435" w14:textId="77777777" w:rsidR="003C6886" w:rsidRDefault="003C6886" w:rsidP="003C6886">
      <w:pPr>
        <w:jc w:val="both"/>
        <w:rPr>
          <w:rFonts w:ascii="Arial" w:hAnsi="Arial" w:cs="Arial"/>
        </w:rPr>
      </w:pPr>
    </w:p>
    <w:p w14:paraId="09D423A3" w14:textId="77777777" w:rsidR="00D51777" w:rsidRDefault="00D51777" w:rsidP="003C6886">
      <w:pPr>
        <w:jc w:val="both"/>
        <w:rPr>
          <w:rFonts w:ascii="Arial" w:hAnsi="Arial" w:cs="Arial"/>
        </w:rPr>
      </w:pPr>
    </w:p>
    <w:p w14:paraId="2A67E986" w14:textId="77777777" w:rsidR="00D51777" w:rsidRDefault="003C6886" w:rsidP="003C6886">
      <w:pPr>
        <w:jc w:val="both"/>
        <w:rPr>
          <w:rFonts w:ascii="Arial" w:hAnsi="Arial" w:cs="Arial"/>
        </w:rPr>
      </w:pPr>
      <w:r w:rsidRPr="003C6886">
        <w:rPr>
          <w:rFonts w:ascii="Arial" w:hAnsi="Arial" w:cs="Arial"/>
        </w:rPr>
        <w:t xml:space="preserve">Local (UF), </w:t>
      </w:r>
      <w:r>
        <w:rPr>
          <w:rFonts w:ascii="Arial" w:hAnsi="Arial" w:cs="Arial"/>
        </w:rPr>
        <w:t>__</w:t>
      </w:r>
      <w:r w:rsidRPr="003C688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__</w:t>
      </w:r>
      <w:r w:rsidRPr="003C6886">
        <w:rPr>
          <w:rFonts w:ascii="Arial" w:hAnsi="Arial" w:cs="Arial"/>
        </w:rPr>
        <w:t xml:space="preserve"> / ____</w:t>
      </w:r>
    </w:p>
    <w:p w14:paraId="6F769431" w14:textId="77777777" w:rsidR="003C6886" w:rsidRDefault="003C6886" w:rsidP="003C6886">
      <w:pPr>
        <w:jc w:val="both"/>
        <w:rPr>
          <w:rFonts w:ascii="Arial" w:hAnsi="Arial" w:cs="Arial"/>
        </w:rPr>
      </w:pPr>
    </w:p>
    <w:p w14:paraId="6E8C4A63" w14:textId="77777777"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_________________________________________________</w:t>
      </w:r>
    </w:p>
    <w:p w14:paraId="170EB6E5" w14:textId="77777777" w:rsidR="00D51777" w:rsidRDefault="00D51777" w:rsidP="00D51777">
      <w:pPr>
        <w:spacing w:after="0" w:line="240" w:lineRule="auto"/>
        <w:rPr>
          <w:rFonts w:ascii="Arial" w:hAnsi="Arial" w:cs="Arial"/>
        </w:rPr>
      </w:pPr>
    </w:p>
    <w:p w14:paraId="2A8B3DA5" w14:textId="77777777" w:rsidR="00D51777" w:rsidRDefault="00D51777" w:rsidP="00D51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do Conselho</w:t>
      </w:r>
    </w:p>
    <w:p w14:paraId="3AC89D3C" w14:textId="77777777"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(Assinatura do representante legal)</w:t>
      </w:r>
    </w:p>
    <w:p w14:paraId="3D44ECC6" w14:textId="77777777"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Nome:</w:t>
      </w:r>
    </w:p>
    <w:p w14:paraId="183C49F0" w14:textId="77777777" w:rsidR="003C6886" w:rsidRPr="003C6886" w:rsidRDefault="003C6886" w:rsidP="00D51777">
      <w:pPr>
        <w:spacing w:after="0" w:line="240" w:lineRule="auto"/>
        <w:rPr>
          <w:rFonts w:ascii="Arial" w:hAnsi="Arial" w:cs="Arial"/>
        </w:rPr>
      </w:pPr>
      <w:r w:rsidRPr="003C6886">
        <w:rPr>
          <w:rFonts w:ascii="Arial" w:hAnsi="Arial" w:cs="Arial"/>
        </w:rPr>
        <w:t>CPF:</w:t>
      </w:r>
    </w:p>
    <w:p w14:paraId="5BED4624" w14:textId="77777777" w:rsidR="003C6886" w:rsidRPr="003C6886" w:rsidRDefault="00D51777" w:rsidP="00D51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sectPr w:rsidR="003C6886" w:rsidRPr="003C68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F6BF" w14:textId="77777777" w:rsidR="00C67C26" w:rsidRDefault="00C67C26" w:rsidP="00FD227C">
      <w:pPr>
        <w:spacing w:after="0" w:line="240" w:lineRule="auto"/>
      </w:pPr>
      <w:r>
        <w:separator/>
      </w:r>
    </w:p>
  </w:endnote>
  <w:endnote w:type="continuationSeparator" w:id="0">
    <w:p w14:paraId="7A6D9589" w14:textId="77777777" w:rsidR="00C67C26" w:rsidRDefault="00C67C26" w:rsidP="00FD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294F" w14:textId="77777777" w:rsidR="00FD227C" w:rsidRDefault="00FD227C">
    <w:pPr>
      <w:pStyle w:val="Rodap"/>
    </w:pPr>
    <w:r>
      <w:t>1 – A Instrução Normativa nº 1863, de 27/12/2018, desmembrou o código 120-1 em novos códigos, a seguir:</w:t>
    </w:r>
  </w:p>
  <w:p w14:paraId="78468367" w14:textId="77777777" w:rsidR="00FD227C" w:rsidRDefault="00FD227C" w:rsidP="00FD227C">
    <w:pPr>
      <w:pStyle w:val="Rodap"/>
      <w:numPr>
        <w:ilvl w:val="0"/>
        <w:numId w:val="2"/>
      </w:numPr>
    </w:pPr>
    <w:r>
      <w:t>131-7 Fundo Público da Administração Direta Federal</w:t>
    </w:r>
  </w:p>
  <w:p w14:paraId="442C001A" w14:textId="77777777" w:rsidR="00FD227C" w:rsidRDefault="00FD227C" w:rsidP="00275D37">
    <w:pPr>
      <w:pStyle w:val="Rodap"/>
      <w:numPr>
        <w:ilvl w:val="0"/>
        <w:numId w:val="2"/>
      </w:numPr>
    </w:pPr>
    <w:r>
      <w:t>132-5 Fundo Público da Administração Direta Estadual ou do Distrito Federal</w:t>
    </w:r>
  </w:p>
  <w:p w14:paraId="670CBEAF" w14:textId="77777777" w:rsidR="00FD227C" w:rsidRDefault="00FD227C" w:rsidP="00275D37">
    <w:pPr>
      <w:pStyle w:val="Rodap"/>
      <w:numPr>
        <w:ilvl w:val="0"/>
        <w:numId w:val="2"/>
      </w:numPr>
    </w:pPr>
    <w:r>
      <w:t>133-3 Fundo Público da Administração Direta Municipal</w:t>
    </w:r>
  </w:p>
  <w:p w14:paraId="6EFC2639" w14:textId="77777777" w:rsidR="00FD227C" w:rsidRDefault="00FD227C" w:rsidP="00FD227C">
    <w:pPr>
      <w:pStyle w:val="Rodap"/>
    </w:pPr>
    <w:r>
      <w:t>Fundos constituídos anteriormente à IN, terão seus códigos alterados automaticamente pela Receita Federal.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1349" w14:textId="77777777" w:rsidR="00C67C26" w:rsidRDefault="00C67C26" w:rsidP="00FD227C">
      <w:pPr>
        <w:spacing w:after="0" w:line="240" w:lineRule="auto"/>
      </w:pPr>
      <w:r>
        <w:separator/>
      </w:r>
    </w:p>
  </w:footnote>
  <w:footnote w:type="continuationSeparator" w:id="0">
    <w:p w14:paraId="5481A28C" w14:textId="77777777" w:rsidR="00C67C26" w:rsidRDefault="00C67C26" w:rsidP="00FD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362C" w14:textId="6E474BAD" w:rsidR="00D7353F" w:rsidRDefault="00A6517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F28E7" wp14:editId="1158F9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9a904c41bad1221ed74106f5" descr="{&quot;HashCode&quot;:3440868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C3C8C" w14:textId="10EAE902" w:rsidR="00A65176" w:rsidRPr="00A65176" w:rsidRDefault="00A65176" w:rsidP="00A6517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651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#Pública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F28E7" id="_x0000_t202" coordsize="21600,21600" o:spt="202" path="m,l,21600r21600,l21600,xe">
              <v:stroke joinstyle="miter"/>
              <v:path gradientshapeok="t" o:connecttype="rect"/>
            </v:shapetype>
            <v:shape id="MSIPCM9a904c41bad1221ed74106f5" o:spid="_x0000_s1026" type="#_x0000_t202" alt="{&quot;HashCode&quot;:3440868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" o:allowincell="f" filled="f" stroked="f" strokeweight=".5pt">
              <v:fill o:detectmouseclick="t"/>
              <v:textbox inset=",0,20pt,0">
                <w:txbxContent>
                  <w:p w14:paraId="158C3C8C" w14:textId="10EAE902" w:rsidR="00A65176" w:rsidRPr="00A65176" w:rsidRDefault="00A65176" w:rsidP="00A6517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65176">
                      <w:rPr>
                        <w:rFonts w:ascii="Calibri" w:hAnsi="Calibri" w:cs="Calibri"/>
                        <w:color w:val="000000"/>
                        <w:sz w:val="20"/>
                      </w:rPr>
                      <w:t>#Pública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B24"/>
    <w:multiLevelType w:val="multilevel"/>
    <w:tmpl w:val="AB4E62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8370C2"/>
    <w:multiLevelType w:val="hybridMultilevel"/>
    <w:tmpl w:val="14E04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Maria Buss">
    <w15:presenceInfo w15:providerId="AD" w15:userId="S-1-5-21-117609710-630328440-839522115-258731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8"/>
    <w:rsid w:val="000E4070"/>
    <w:rsid w:val="0011633F"/>
    <w:rsid w:val="001307BC"/>
    <w:rsid w:val="003A6FA6"/>
    <w:rsid w:val="003C6886"/>
    <w:rsid w:val="004F79EF"/>
    <w:rsid w:val="005C4F1A"/>
    <w:rsid w:val="007D659B"/>
    <w:rsid w:val="007E6258"/>
    <w:rsid w:val="00986FFF"/>
    <w:rsid w:val="00A65176"/>
    <w:rsid w:val="00C67C26"/>
    <w:rsid w:val="00C806F4"/>
    <w:rsid w:val="00CC528C"/>
    <w:rsid w:val="00D51777"/>
    <w:rsid w:val="00D7353F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4FA3A"/>
  <w15:chartTrackingRefBased/>
  <w15:docId w15:val="{AB1EAB5C-593F-4223-ADAF-0E2377E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2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27C"/>
  </w:style>
  <w:style w:type="paragraph" w:styleId="Rodap">
    <w:name w:val="footer"/>
    <w:basedOn w:val="Normal"/>
    <w:link w:val="RodapChar"/>
    <w:uiPriority w:val="99"/>
    <w:unhideWhenUsed/>
    <w:rsid w:val="00FD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de Oliveira Lopes</dc:creator>
  <cp:keywords/>
  <dc:description/>
  <cp:lastModifiedBy>Irina Maria Buss</cp:lastModifiedBy>
  <cp:revision>3</cp:revision>
  <dcterms:created xsi:type="dcterms:W3CDTF">2022-09-29T16:23:00Z</dcterms:created>
  <dcterms:modified xsi:type="dcterms:W3CDTF">2022-09-29T16:47:00Z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22eba-d59e-42ba-acb9-085eb1026b66_Enabled">
    <vt:lpwstr>true</vt:lpwstr>
  </property>
  <property fmtid="{D5CDD505-2E9C-101B-9397-08002B2CF9AE}" pid="3" name="MSIP_Label_1ba22eba-d59e-42ba-acb9-085eb1026b66_SetDate">
    <vt:lpwstr>2022-09-29T16:47:20Z</vt:lpwstr>
  </property>
  <property fmtid="{D5CDD505-2E9C-101B-9397-08002B2CF9AE}" pid="4" name="MSIP_Label_1ba22eba-d59e-42ba-acb9-085eb1026b66_Method">
    <vt:lpwstr>Privileged</vt:lpwstr>
  </property>
  <property fmtid="{D5CDD505-2E9C-101B-9397-08002B2CF9AE}" pid="5" name="MSIP_Label_1ba22eba-d59e-42ba-acb9-085eb1026b66_Name">
    <vt:lpwstr>1ba22eba-d59e-42ba-acb9-085eb1026b66</vt:lpwstr>
  </property>
  <property fmtid="{D5CDD505-2E9C-101B-9397-08002B2CF9AE}" pid="6" name="MSIP_Label_1ba22eba-d59e-42ba-acb9-085eb1026b66_SiteId">
    <vt:lpwstr>ea0c2907-38d2-4181-8750-b0b190b60443</vt:lpwstr>
  </property>
  <property fmtid="{D5CDD505-2E9C-101B-9397-08002B2CF9AE}" pid="7" name="MSIP_Label_1ba22eba-d59e-42ba-acb9-085eb1026b66_ActionId">
    <vt:lpwstr>9b6417ba-827a-40c4-ab31-1db2a51268c7</vt:lpwstr>
  </property>
  <property fmtid="{D5CDD505-2E9C-101B-9397-08002B2CF9AE}" pid="8" name="MSIP_Label_1ba22eba-d59e-42ba-acb9-085eb1026b66_ContentBits">
    <vt:lpwstr>1</vt:lpwstr>
  </property>
</Properties>
</file>